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E8EE" w14:textId="77777777" w:rsidR="00DA1478" w:rsidRPr="00AD5986" w:rsidRDefault="00DA1478" w:rsidP="00DA147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1C050F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MEN’S CHAMPIONSHIPS</w:t>
      </w:r>
    </w:p>
    <w:p w14:paraId="13E7A411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sz w:val="24"/>
          <w:szCs w:val="24"/>
        </w:rPr>
      </w:pPr>
    </w:p>
    <w:p w14:paraId="388DDD18" w14:textId="18F06AA8" w:rsidR="00DA1478" w:rsidRPr="00652023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637E46">
        <w:rPr>
          <w:rFonts w:ascii="Arial" w:eastAsia="Times New Roman" w:hAnsi="Arial" w:cs="Arial"/>
          <w:b/>
          <w:bCs/>
          <w:color w:val="00B0F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Men’s Stroke Play Championship of England</w:t>
      </w:r>
      <w:r w:rsidR="00DA1478" w:rsidRPr="00637E46">
        <w:rPr>
          <w:rFonts w:ascii="Arial" w:eastAsia="Times New Roman" w:hAnsi="Arial" w:cs="Arial"/>
          <w:b/>
          <w:bCs/>
          <w:color w:val="00B0F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:</w:t>
      </w:r>
      <w:r w:rsidR="00DA1478" w:rsidRPr="00637E46">
        <w:rPr>
          <w:rFonts w:ascii="Arial" w:eastAsia="Times New Roman" w:hAnsi="Arial" w:cs="Arial"/>
          <w:b/>
          <w:bCs/>
          <w:color w:val="00B0F0"/>
          <w:kern w:val="0"/>
          <w:sz w:val="24"/>
          <w:szCs w:val="24"/>
          <w:lang w:eastAsia="en-GB"/>
          <w14:ligatures w14:val="none"/>
        </w:rPr>
        <w:t xml:space="preserve">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Gross and net</w:t>
      </w:r>
      <w:r w:rsidR="00DA1478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singles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="00DA1478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, comprising club qualifier followed by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regional and </w:t>
      </w:r>
      <w:r w:rsidR="00DA1478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national final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.</w:t>
      </w:r>
    </w:p>
    <w:p w14:paraId="3567AF0C" w14:textId="77777777" w:rsidR="00DA1478" w:rsidRPr="00652023" w:rsidRDefault="00DA1478" w:rsidP="00DA1478">
      <w:pPr>
        <w:shd w:val="clear" w:color="auto" w:fill="FFFFFF"/>
        <w:spacing w:after="0" w:line="0" w:lineRule="atLeast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lang w:eastAsia="en-GB"/>
          <w14:ligatures w14:val="none"/>
        </w:rPr>
      </w:pPr>
    </w:p>
    <w:p w14:paraId="65B32437" w14:textId="5A386667" w:rsidR="00DA1478" w:rsidRPr="00652023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Men’s Stroke Play Scratch Championship of England</w:t>
      </w:r>
      <w:r w:rsidR="00DA147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: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Individual gross event with direct entry to 36hole national final.</w:t>
      </w:r>
    </w:p>
    <w:p w14:paraId="24814F6A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0FD04B89" w14:textId="40BD602C" w:rsidR="00DA1478" w:rsidRPr="00652023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Men’s Stableford UKPCC Championship</w:t>
      </w:r>
      <w:r w:rsidR="00DA147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Gross and net</w:t>
      </w:r>
      <w:r w:rsidR="00DA1478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singles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="00DA1478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, comprising club qualifier followed by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regional and </w:t>
      </w:r>
      <w:r w:rsidR="00DA1478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national final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.</w:t>
      </w:r>
    </w:p>
    <w:p w14:paraId="44EE78D2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0B9DF705" w14:textId="77777777" w:rsidR="00DA1478" w:rsidRPr="00384FD8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384FD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Senior Men’s Stableford Championship of England:</w:t>
      </w:r>
      <w:r w:rsidRPr="00384FD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Gross and net singles event, plus net pairs team event for those aged 55+, with direct entry to national final.</w:t>
      </w:r>
    </w:p>
    <w:p w14:paraId="461A2F6B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7599E2FA" w14:textId="3C1F6142" w:rsidR="00DA1478" w:rsidRPr="00652023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Men’s Gross Stroke Play Team Championship – Bourne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Vanneck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Cup</w:t>
      </w:r>
      <w:r w:rsidR="00DA147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Gross aggregate 3 player team event with entry direct to national final.</w:t>
      </w:r>
    </w:p>
    <w:p w14:paraId="2BA5791F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6246E1C" w14:textId="1AE302B0" w:rsidR="00DA1478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Men’s Net Stroke Play Team Championship – Bourne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Vanneck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Shield</w:t>
      </w:r>
    </w:p>
    <w:p w14:paraId="3EA0E577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Net</w:t>
      </w:r>
      <w:r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aggregate 3 player team event with area event followed by national final.</w:t>
      </w:r>
    </w:p>
    <w:p w14:paraId="3D8FD009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12CBFE3" w14:textId="11EAC806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Men’s Team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Greensomes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- </w:t>
      </w:r>
      <w:r w:rsidR="006F15E6"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Clapham Common Shield</w:t>
      </w:r>
      <w:r w:rsidR="006F15E6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6F15E6" w:rsidRPr="00440EBF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Team aggregate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event with 12 players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playing as 6 pairs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in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lub v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lub knock out followed by national final.</w:t>
      </w:r>
    </w:p>
    <w:p w14:paraId="3CCA4068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3615A090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Men’s High Handicap Better Ball Stableford - Siemens Bowl</w:t>
      </w:r>
      <w:r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Team aggregate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comprising 8 players (all with handicaps over 16.0)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playing as 4 pairs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in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lub v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lub knock out followed by national final.</w:t>
      </w:r>
      <w:hyperlink r:id="rId7" w:history="1">
        <w:r w:rsidRPr="00652023">
          <w:rPr>
            <w:rFonts w:ascii="Arial" w:eastAsia="Times New Roman" w:hAnsi="Arial" w:cs="Arial"/>
            <w:b/>
            <w:bCs/>
            <w:color w:val="04ACC0"/>
            <w:spacing w:val="15"/>
            <w:kern w:val="0"/>
            <w:sz w:val="24"/>
            <w:szCs w:val="24"/>
            <w:u w:val="single"/>
            <w:bdr w:val="none" w:sz="0" w:space="0" w:color="auto" w:frame="1"/>
            <w:lang w:eastAsia="en-GB"/>
            <w14:ligatures w14:val="none"/>
          </w:rPr>
          <w:t xml:space="preserve"> </w:t>
        </w:r>
      </w:hyperlink>
    </w:p>
    <w:p w14:paraId="76BD726D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CDBAFB0" w14:textId="7708367D" w:rsidR="00DA1478" w:rsidRPr="00652023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Men’s Better Ball Team Match Play – Ballantyne Trophy</w:t>
      </w:r>
      <w:r w:rsidR="00DA147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Team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 comprising 6 players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as 3 pairs 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in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lub v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lub knock out followed by national final.</w:t>
      </w:r>
    </w:p>
    <w:p w14:paraId="72EFE8F2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8C88F56" w14:textId="111F4EFA" w:rsidR="00DA1478" w:rsidRPr="0009793E" w:rsidRDefault="006F15E6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lang w:eastAsia="en-GB"/>
          <w14:ligatures w14:val="none"/>
        </w:rPr>
      </w:pPr>
      <w:r w:rsidRPr="0009793E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Men’s Better Ball Match Play Trophy - Top Rock Salver</w:t>
      </w:r>
      <w:r w:rsidR="00DA147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A1478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DA1478" w:rsidRP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1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club pair event (2 players) event with c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lub v </w:t>
      </w:r>
      <w:r w:rsidR="00DA147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="00DA1478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lub knock out followed by national final.</w:t>
      </w:r>
    </w:p>
    <w:p w14:paraId="412FC729" w14:textId="77777777" w:rsidR="00DA1478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0F83F8B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Senior Men’s Team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Greensomes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- Mitchell-Thomson Trophy</w:t>
      </w:r>
      <w:r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Team aggregate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comprising 8 players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(aged 55+) as 4 pairs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in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area events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followed by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a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national final.</w:t>
      </w:r>
    </w:p>
    <w:p w14:paraId="2EAA948F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6111FC5A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Men’s Winter Stableford Team Aggregate – Gordon Forster Bowl</w:t>
      </w:r>
      <w:r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;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Net</w:t>
      </w:r>
      <w:r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3 player team event comprising club v club knock out rounds followed by national final.</w:t>
      </w:r>
      <w:hyperlink r:id="rId8" w:history="1">
        <w:r w:rsidRPr="00652023">
          <w:rPr>
            <w:rFonts w:ascii="Arial" w:eastAsia="Times New Roman" w:hAnsi="Arial" w:cs="Arial"/>
            <w:b/>
            <w:bCs/>
            <w:color w:val="04ACC0"/>
            <w:spacing w:val="15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</w:hyperlink>
    </w:p>
    <w:p w14:paraId="0DE2A2BC" w14:textId="77777777" w:rsidR="00DA1478" w:rsidRDefault="00DA1478" w:rsidP="00AD5986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7E6A4DEB" w14:textId="77777777" w:rsidR="00DA1478" w:rsidRDefault="00DA1478" w:rsidP="00DA147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2C828302" w14:textId="77777777" w:rsidR="00DA1478" w:rsidRDefault="00DA1478" w:rsidP="00DA147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4F3C3957" w14:textId="77777777" w:rsidR="00DA1478" w:rsidRPr="00AD5986" w:rsidRDefault="00DA1478" w:rsidP="00DA147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1C050F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MIXED CHAMPIONSHIP</w:t>
      </w:r>
    </w:p>
    <w:p w14:paraId="547099F1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7ECE9C7F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Mixed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Greensomes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Stableford -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Hawtree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Trophy</w:t>
      </w:r>
      <w:r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Team aggregate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event comprising 4 men and 4 women playing as 4 mixed pairs 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in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lub v </w:t>
      </w:r>
      <w:r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lub knock out followed by national final.</w:t>
      </w:r>
    </w:p>
    <w:p w14:paraId="5756AE32" w14:textId="77777777" w:rsidR="00DA1478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0D829144" w14:textId="77777777" w:rsidR="00DA1478" w:rsidRDefault="00DA1478" w:rsidP="00AD5986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74401EB0" w14:textId="77777777" w:rsidR="00DA1478" w:rsidRDefault="00DA1478" w:rsidP="00AD5986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287F24D9" w14:textId="77777777" w:rsidR="00DA1478" w:rsidRDefault="00DA1478" w:rsidP="00AD5986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5A45B30A" w14:textId="200CDCCB" w:rsidR="005227EC" w:rsidRPr="00AD5986" w:rsidRDefault="005227EC" w:rsidP="00AD5986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1C050F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lastRenderedPageBreak/>
        <w:t>W</w:t>
      </w:r>
      <w:r w:rsidR="00AD5986" w:rsidRPr="001C050F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OMEN’S CHAMPIONSHIPS</w:t>
      </w:r>
      <w:bookmarkStart w:id="0" w:name="_GoBack"/>
      <w:bookmarkEnd w:id="0"/>
    </w:p>
    <w:p w14:paraId="151015D4" w14:textId="77777777" w:rsidR="005227EC" w:rsidRDefault="005227EC" w:rsidP="00FC4A74">
      <w:pPr>
        <w:shd w:val="clear" w:color="auto" w:fill="FFFFFF"/>
        <w:spacing w:after="0" w:line="240" w:lineRule="auto"/>
        <w:ind w:left="-426"/>
        <w:rPr>
          <w:sz w:val="24"/>
          <w:szCs w:val="24"/>
        </w:rPr>
      </w:pPr>
    </w:p>
    <w:p w14:paraId="37ABBE71" w14:textId="79258025" w:rsidR="00E1628D" w:rsidRPr="00652023" w:rsidRDefault="006F15E6" w:rsidP="00FC4A74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i/>
          <w:iCs/>
          <w:color w:val="313131"/>
          <w:kern w:val="0"/>
          <w:sz w:val="24"/>
          <w:szCs w:val="24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Women’s Stroke Play Championship of England</w:t>
      </w:r>
      <w:r w:rsidR="002B72AC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4D0FC3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Gross and net singles</w:t>
      </w:r>
      <w:r w:rsidR="002A0037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="004D0FC3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, comprising club qualifier followed by national final</w:t>
      </w:r>
      <w:r w:rsid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.</w:t>
      </w:r>
    </w:p>
    <w:p w14:paraId="5E9A87E3" w14:textId="77777777" w:rsidR="00650813" w:rsidRPr="00652023" w:rsidRDefault="00650813" w:rsidP="00652023">
      <w:pPr>
        <w:pStyle w:val="BodyText2"/>
        <w:ind w:left="-426"/>
        <w:rPr>
          <w:rFonts w:ascii="Arial" w:hAnsi="Arial" w:cs="Arial"/>
          <w:color w:val="313131"/>
          <w:kern w:val="0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0073DD9F" w14:textId="2EB1F58B" w:rsidR="00E1628D" w:rsidRPr="00652023" w:rsidRDefault="006F15E6" w:rsidP="00FC4A74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i/>
          <w:iCs/>
          <w:color w:val="313131"/>
          <w:kern w:val="0"/>
          <w:sz w:val="24"/>
          <w:szCs w:val="24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Women’s Stableford UKPCC Championship</w:t>
      </w:r>
      <w:r w:rsidR="002B72AC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Net and g</w:t>
      </w:r>
      <w:r w:rsidR="005D19AC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ross singles</w:t>
      </w:r>
      <w:r w:rsidR="002A0037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="005D19AC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, comprising club qualifier followed by </w:t>
      </w:r>
      <w:r w:rsid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regional and </w:t>
      </w:r>
      <w:r w:rsidR="005D19AC" w:rsidRP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national final</w:t>
      </w:r>
      <w:r w:rsidR="005D19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.</w:t>
      </w:r>
    </w:p>
    <w:p w14:paraId="5D935119" w14:textId="77777777" w:rsidR="005F78F1" w:rsidRPr="00652023" w:rsidRDefault="005F78F1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4E46C76" w14:textId="4F4DD07C" w:rsidR="005D19AC" w:rsidRPr="002B72AC" w:rsidRDefault="005F78F1" w:rsidP="002B72AC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Senior</w:t>
      </w:r>
      <w:r w:rsidR="007E2255"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Women’s</w:t>
      </w: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</w:t>
      </w:r>
      <w:r w:rsidR="007E2255"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Stableford </w:t>
      </w: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Championship of England</w:t>
      </w:r>
      <w:r w:rsidR="002B72AC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Gross and net singles</w:t>
      </w:r>
      <w:r w:rsidR="002A0037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, plus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net pairs team event</w:t>
      </w:r>
      <w:r w:rsidR="00FB7A36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,</w:t>
      </w:r>
      <w:r w:rsidR="00440EBF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for those aged 50+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, with direct 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entry to 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national final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.</w:t>
      </w:r>
    </w:p>
    <w:p w14:paraId="10535473" w14:textId="77777777" w:rsidR="005F78F1" w:rsidRPr="00652023" w:rsidRDefault="005F78F1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7AC8D72" w14:textId="7C2590C3" w:rsidR="00070B1C" w:rsidRPr="002B72AC" w:rsidRDefault="006F15E6" w:rsidP="002B72AC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Women’s Team Stroke Play Championship – JHB Shield and Cup</w:t>
      </w:r>
      <w:r w:rsidR="002B72AC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2B72AC" w:rsidRPr="002B72AC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Gross and net aggregate </w:t>
      </w:r>
      <w:r w:rsid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3 </w:t>
      </w:r>
      <w:r w:rsidR="00070B1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player 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team 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event, with direct entry to national </w:t>
      </w:r>
      <w:r w:rsidR="005D19A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final</w:t>
      </w:r>
      <w:r w:rsidR="00070B1C" w:rsidRPr="002B72A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.</w:t>
      </w:r>
    </w:p>
    <w:p w14:paraId="15E15029" w14:textId="77777777" w:rsidR="005F78F1" w:rsidRPr="00652023" w:rsidRDefault="005F78F1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8EBECC3" w14:textId="482F7CAE" w:rsidR="00070B1C" w:rsidRPr="00070B1C" w:rsidRDefault="006F15E6" w:rsidP="00DC5114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Women’s Better Ball Team Stableford -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Whitewebbs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Trophy</w:t>
      </w:r>
      <w:r w:rsidR="00DC511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5D19AC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Team aggregate</w:t>
      </w:r>
      <w:r w:rsidR="00FB7A36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event,</w:t>
      </w:r>
      <w:r w:rsidR="005D19AC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070B1C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comprising 4 players </w:t>
      </w:r>
      <w:r w:rsid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as 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2</w:t>
      </w:r>
      <w:r w:rsid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pairs </w:t>
      </w:r>
      <w:r w:rsidR="00070B1C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in</w:t>
      </w:r>
      <w:r w:rsidR="005D19AC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Club v Club knock out followed by national final.</w:t>
      </w:r>
    </w:p>
    <w:p w14:paraId="2D5402F6" w14:textId="77777777" w:rsidR="005F78F1" w:rsidRPr="00652023" w:rsidRDefault="005F78F1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78142F96" w14:textId="60CEF228" w:rsidR="00070B1C" w:rsidRPr="00652023" w:rsidRDefault="006F15E6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Women’s Better Ball - Match Play Trophy</w:t>
      </w:r>
      <w:r w:rsidR="00DC511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C511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DC5114" w:rsidRP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1</w:t>
      </w:r>
      <w:r w:rsidR="00033B0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club p</w:t>
      </w:r>
      <w:r w:rsid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air</w:t>
      </w:r>
      <w:r w:rsidR="00033B0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385D53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event</w:t>
      </w:r>
      <w:r w:rsidR="00855823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</w:t>
      </w:r>
      <w:r w:rsidR="00033B0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(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2</w:t>
      </w:r>
      <w:r w:rsidR="00033B0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players) </w:t>
      </w:r>
      <w:r w:rsidR="00385D53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event</w:t>
      </w:r>
      <w:r w:rsidR="00855823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with </w:t>
      </w:r>
      <w:r w:rsidR="00070B1C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Club v Club knock out followed by national final.</w:t>
      </w:r>
    </w:p>
    <w:p w14:paraId="383D0F0C" w14:textId="77777777" w:rsidR="005F78F1" w:rsidRPr="00652023" w:rsidRDefault="005F78F1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9771FDF" w14:textId="7E2CC54A" w:rsidR="005F78F1" w:rsidRPr="00652023" w:rsidRDefault="006F15E6" w:rsidP="00033B0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Women’s </w:t>
      </w:r>
      <w:proofErr w:type="spellStart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Greensomes</w:t>
      </w:r>
      <w:proofErr w:type="spellEnd"/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 xml:space="preserve"> Match Play – Top Rock Bowl</w:t>
      </w:r>
      <w:r w:rsidR="00DC511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  <w:t>:</w:t>
      </w:r>
      <w:r w:rsidR="00DC511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="00855823" w:rsidRP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1</w:t>
      </w:r>
      <w:r w:rsidR="00855823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club pair event (2 players) event with </w:t>
      </w:r>
      <w:r w:rsidR="00C5029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="00855823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lub v </w:t>
      </w:r>
      <w:r w:rsidR="00C5029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c</w:t>
      </w:r>
      <w:r w:rsidR="00855823" w:rsidRP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lub knock out followed by national final.</w:t>
      </w:r>
    </w:p>
    <w:p w14:paraId="19567C12" w14:textId="77777777" w:rsidR="005F78F1" w:rsidRPr="00652023" w:rsidRDefault="005F78F1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25E288B8" w14:textId="25155D95" w:rsidR="005F78F1" w:rsidRPr="00652023" w:rsidRDefault="005F78F1" w:rsidP="00DC5114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Women’s Winter </w:t>
      </w:r>
      <w:r w:rsidR="007E2255"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Stableford </w:t>
      </w:r>
      <w:r w:rsidRPr="00652023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Team Aggregate – Mary Forster Bowl</w:t>
      </w:r>
      <w:r w:rsidR="00DC511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: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3 </w:t>
      </w:r>
      <w:r w:rsid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player team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, net aggregate</w:t>
      </w:r>
      <w:r w:rsidR="00384FD8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event</w:t>
      </w:r>
      <w:r w:rsidR="00DC5114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>,</w:t>
      </w:r>
      <w:r w:rsidR="00070B1C">
        <w:rPr>
          <w:rFonts w:ascii="Arial" w:eastAsia="Times New Roman" w:hAnsi="Arial" w:cs="Arial"/>
          <w:b/>
          <w:bCs/>
          <w:color w:val="313131"/>
          <w:kern w:val="0"/>
          <w:sz w:val="24"/>
          <w:szCs w:val="24"/>
          <w:lang w:eastAsia="en-GB"/>
          <w14:ligatures w14:val="none"/>
        </w:rPr>
        <w:t xml:space="preserve"> comprising interclub qualifying rounds followed by national final.</w:t>
      </w:r>
      <w:hyperlink r:id="rId9" w:history="1">
        <w:r w:rsidRPr="00652023">
          <w:rPr>
            <w:rFonts w:ascii="Arial" w:eastAsia="Times New Roman" w:hAnsi="Arial" w:cs="Arial"/>
            <w:b/>
            <w:bCs/>
            <w:color w:val="04ACC0"/>
            <w:spacing w:val="15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</w:hyperlink>
    </w:p>
    <w:p w14:paraId="607C8894" w14:textId="77777777" w:rsidR="00080217" w:rsidRDefault="00080217" w:rsidP="00652023">
      <w:pPr>
        <w:shd w:val="clear" w:color="auto" w:fill="FFFFFF"/>
        <w:spacing w:after="0" w:line="240" w:lineRule="auto"/>
        <w:ind w:left="-426"/>
        <w:rPr>
          <w:sz w:val="24"/>
          <w:szCs w:val="24"/>
        </w:rPr>
      </w:pPr>
    </w:p>
    <w:p w14:paraId="3B1A6311" w14:textId="77777777" w:rsidR="00DA1478" w:rsidRDefault="00DA1478" w:rsidP="00DA147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</w:pPr>
    </w:p>
    <w:p w14:paraId="7E574D6D" w14:textId="37194AE4" w:rsidR="00DA1478" w:rsidRPr="00AD5986" w:rsidRDefault="00DA1478" w:rsidP="00DA1478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  <w:t xml:space="preserve">JUNIOR </w:t>
      </w:r>
      <w:r w:rsidRPr="00FF5A4C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highlight w:val="yellow"/>
          <w:u w:val="single"/>
          <w:bdr w:val="none" w:sz="0" w:space="0" w:color="auto" w:frame="1"/>
          <w:lang w:eastAsia="en-GB"/>
          <w14:ligatures w14:val="none"/>
        </w:rPr>
        <w:t>CHAMPIONSHIP</w:t>
      </w:r>
    </w:p>
    <w:p w14:paraId="68DE7FE7" w14:textId="77777777" w:rsidR="00DA1478" w:rsidRPr="00652023" w:rsidRDefault="00DA1478" w:rsidP="00DA1478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lang w:eastAsia="en-GB"/>
          <w14:ligatures w14:val="none"/>
        </w:rPr>
      </w:pPr>
    </w:p>
    <w:p w14:paraId="5ACFB4AB" w14:textId="1404D70B" w:rsidR="005F78F1" w:rsidRPr="00FC4A74" w:rsidRDefault="00984A52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</w:pPr>
      <w:del w:id="1" w:author="Clare Jewson" w:date="2024-01-15T11:19:00Z">
        <w:r w:rsidDel="006F15E6">
          <w:fldChar w:fldCharType="begin"/>
        </w:r>
        <w:r w:rsidDel="006F15E6">
          <w:delInstrText xml:space="preserve"> HYPERLINK "https://www.napgc.org.uk/events/event/junior-championship-england-2020/" </w:delInstrText>
        </w:r>
        <w:r w:rsidDel="006F15E6">
          <w:fldChar w:fldCharType="separate"/>
        </w:r>
        <w:r w:rsidR="005F78F1" w:rsidRPr="00FC4A74" w:rsidDel="006F15E6">
          <w:rPr>
            <w:rFonts w:ascii="Arial" w:eastAsia="Times New Roman" w:hAnsi="Arial" w:cs="Arial"/>
            <w:b/>
            <w:bCs/>
            <w:color w:val="04ACC0"/>
            <w:spacing w:val="15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delText>Junior Championship of England</w:delText>
        </w:r>
        <w:r w:rsidDel="006F15E6">
          <w:rPr>
            <w:rFonts w:ascii="Arial" w:eastAsia="Times New Roman" w:hAnsi="Arial" w:cs="Arial"/>
            <w:b/>
            <w:bCs/>
            <w:color w:val="04ACC0"/>
            <w:spacing w:val="15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fldChar w:fldCharType="end"/>
        </w:r>
      </w:del>
      <w:ins w:id="2" w:author="Clare Jewson" w:date="2024-01-15T11:19:00Z">
        <w:r w:rsidR="006F15E6" w:rsidRPr="00FC4A74">
          <w:rPr>
            <w:rFonts w:ascii="Arial" w:eastAsia="Times New Roman" w:hAnsi="Arial" w:cs="Arial"/>
            <w:b/>
            <w:bCs/>
            <w:color w:val="04ACC0"/>
            <w:spacing w:val="15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Junior Championship of England</w:t>
        </w:r>
      </w:ins>
      <w:r w:rsidR="00CA0BE4">
        <w:rPr>
          <w:rFonts w:ascii="Arial" w:eastAsia="Times New Roman" w:hAnsi="Arial" w:cs="Arial"/>
          <w:b/>
          <w:bCs/>
          <w:color w:val="04ACC0"/>
          <w:spacing w:val="15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:</w:t>
      </w:r>
    </w:p>
    <w:p w14:paraId="79B78C47" w14:textId="368CC68D" w:rsidR="009425F2" w:rsidRPr="00652023" w:rsidRDefault="00FC4A74" w:rsidP="0065202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313131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FC4A74">
        <w:rPr>
          <w:rFonts w:ascii="Arial" w:eastAsia="Times New Roman" w:hAnsi="Arial" w:cs="Arial"/>
          <w:i/>
          <w:iCs/>
          <w:color w:val="FF0000"/>
          <w:kern w:val="0"/>
          <w:sz w:val="24"/>
          <w:szCs w:val="24"/>
          <w:lang w:eastAsia="en-GB"/>
          <w14:ligatures w14:val="none"/>
        </w:rPr>
        <w:t>Details to follow</w:t>
      </w:r>
    </w:p>
    <w:sectPr w:rsidR="009425F2" w:rsidRPr="00652023" w:rsidSect="009050E4">
      <w:headerReference w:type="default" r:id="rId10"/>
      <w:pgSz w:w="11906" w:h="16838"/>
      <w:pgMar w:top="156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F056" w14:textId="77777777" w:rsidR="00984A52" w:rsidRDefault="00984A52" w:rsidP="00652023">
      <w:pPr>
        <w:spacing w:after="0" w:line="240" w:lineRule="auto"/>
      </w:pPr>
      <w:r>
        <w:separator/>
      </w:r>
    </w:p>
  </w:endnote>
  <w:endnote w:type="continuationSeparator" w:id="0">
    <w:p w14:paraId="0DFAEF24" w14:textId="77777777" w:rsidR="00984A52" w:rsidRDefault="00984A52" w:rsidP="0065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D407" w14:textId="77777777" w:rsidR="00984A52" w:rsidRDefault="00984A52" w:rsidP="00652023">
      <w:pPr>
        <w:spacing w:after="0" w:line="240" w:lineRule="auto"/>
      </w:pPr>
      <w:r>
        <w:separator/>
      </w:r>
    </w:p>
  </w:footnote>
  <w:footnote w:type="continuationSeparator" w:id="0">
    <w:p w14:paraId="195B6A85" w14:textId="77777777" w:rsidR="00984A52" w:rsidRDefault="00984A52" w:rsidP="0065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8395" w14:textId="28B5DE7D" w:rsidR="00652023" w:rsidRPr="00652023" w:rsidRDefault="00652023" w:rsidP="00652023">
    <w:pPr>
      <w:pStyle w:val="Header"/>
      <w:jc w:val="center"/>
      <w:rPr>
        <w:b/>
        <w:bCs/>
        <w:sz w:val="28"/>
        <w:szCs w:val="28"/>
        <w:u w:val="single"/>
      </w:rPr>
    </w:pPr>
    <w:r w:rsidRPr="00652023">
      <w:rPr>
        <w:b/>
        <w:bCs/>
        <w:sz w:val="28"/>
        <w:szCs w:val="28"/>
        <w:u w:val="single"/>
      </w:rPr>
      <w:t xml:space="preserve">COMPETITION </w:t>
    </w:r>
    <w:r w:rsidR="00FC4A74">
      <w:rPr>
        <w:b/>
        <w:bCs/>
        <w:sz w:val="28"/>
        <w:szCs w:val="28"/>
        <w:u w:val="single"/>
      </w:rPr>
      <w:t xml:space="preserve">EVENTS </w:t>
    </w:r>
    <w:r w:rsidRPr="00652023">
      <w:rPr>
        <w:b/>
        <w:bCs/>
        <w:sz w:val="28"/>
        <w:szCs w:val="28"/>
        <w:u w:val="single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280"/>
    <w:multiLevelType w:val="hybridMultilevel"/>
    <w:tmpl w:val="FBA6DD64"/>
    <w:lvl w:ilvl="0" w:tplc="A2F4088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" w15:restartNumberingAfterBreak="0">
    <w:nsid w:val="1CC747C8"/>
    <w:multiLevelType w:val="hybridMultilevel"/>
    <w:tmpl w:val="2710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01C8D"/>
    <w:multiLevelType w:val="hybridMultilevel"/>
    <w:tmpl w:val="F48A1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674F2"/>
    <w:multiLevelType w:val="hybridMultilevel"/>
    <w:tmpl w:val="2710F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B4BD0"/>
    <w:multiLevelType w:val="hybridMultilevel"/>
    <w:tmpl w:val="6C3E1292"/>
    <w:lvl w:ilvl="0" w:tplc="49B068DE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  <w:color w:val="313131"/>
        <w:u w:val="none"/>
      </w:rPr>
    </w:lvl>
    <w:lvl w:ilvl="1" w:tplc="08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5" w15:restartNumberingAfterBreak="0">
    <w:nsid w:val="3E23072A"/>
    <w:multiLevelType w:val="hybridMultilevel"/>
    <w:tmpl w:val="680C0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01B1A"/>
    <w:multiLevelType w:val="hybridMultilevel"/>
    <w:tmpl w:val="57A60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71F64"/>
    <w:multiLevelType w:val="hybridMultilevel"/>
    <w:tmpl w:val="EAF67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F5F43"/>
    <w:multiLevelType w:val="hybridMultilevel"/>
    <w:tmpl w:val="AC8CFD5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Jewson">
    <w15:presenceInfo w15:providerId="AD" w15:userId="S::clare.jewson@napgc.org.uk::d87fbc01-0f8b-4cf9-bfbc-49fe5e3aa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7"/>
    <w:rsid w:val="00000518"/>
    <w:rsid w:val="0002202D"/>
    <w:rsid w:val="00024517"/>
    <w:rsid w:val="00033B08"/>
    <w:rsid w:val="00070B1C"/>
    <w:rsid w:val="00080217"/>
    <w:rsid w:val="0009793E"/>
    <w:rsid w:val="000A4F2F"/>
    <w:rsid w:val="000C2D69"/>
    <w:rsid w:val="000D74F3"/>
    <w:rsid w:val="000E37C1"/>
    <w:rsid w:val="000E7FDF"/>
    <w:rsid w:val="00116AF2"/>
    <w:rsid w:val="00116CF8"/>
    <w:rsid w:val="0014181A"/>
    <w:rsid w:val="001A054A"/>
    <w:rsid w:val="001A78EA"/>
    <w:rsid w:val="001C050F"/>
    <w:rsid w:val="002051D3"/>
    <w:rsid w:val="00233E68"/>
    <w:rsid w:val="002462A1"/>
    <w:rsid w:val="00275BCD"/>
    <w:rsid w:val="0028060E"/>
    <w:rsid w:val="002863D9"/>
    <w:rsid w:val="002A0037"/>
    <w:rsid w:val="002A3C03"/>
    <w:rsid w:val="002B72AC"/>
    <w:rsid w:val="002D77F2"/>
    <w:rsid w:val="002E5E16"/>
    <w:rsid w:val="002E74EA"/>
    <w:rsid w:val="002E76F7"/>
    <w:rsid w:val="002F6928"/>
    <w:rsid w:val="003267A2"/>
    <w:rsid w:val="0035795F"/>
    <w:rsid w:val="00360AAB"/>
    <w:rsid w:val="00384FD8"/>
    <w:rsid w:val="00385D53"/>
    <w:rsid w:val="003E56CC"/>
    <w:rsid w:val="00404089"/>
    <w:rsid w:val="00426BF3"/>
    <w:rsid w:val="00433EEE"/>
    <w:rsid w:val="00440EBF"/>
    <w:rsid w:val="004759B4"/>
    <w:rsid w:val="00496A47"/>
    <w:rsid w:val="004A0628"/>
    <w:rsid w:val="004D0FC3"/>
    <w:rsid w:val="004F4E00"/>
    <w:rsid w:val="00507378"/>
    <w:rsid w:val="005227EC"/>
    <w:rsid w:val="00537698"/>
    <w:rsid w:val="005376AD"/>
    <w:rsid w:val="005B6F16"/>
    <w:rsid w:val="005C0650"/>
    <w:rsid w:val="005D19AC"/>
    <w:rsid w:val="005E0CF6"/>
    <w:rsid w:val="005F78F1"/>
    <w:rsid w:val="006210CF"/>
    <w:rsid w:val="00637E46"/>
    <w:rsid w:val="00645F69"/>
    <w:rsid w:val="00650813"/>
    <w:rsid w:val="00652023"/>
    <w:rsid w:val="006E25D9"/>
    <w:rsid w:val="006F15E6"/>
    <w:rsid w:val="00705470"/>
    <w:rsid w:val="00716954"/>
    <w:rsid w:val="00720E96"/>
    <w:rsid w:val="00733256"/>
    <w:rsid w:val="007B5159"/>
    <w:rsid w:val="007C6580"/>
    <w:rsid w:val="007E2255"/>
    <w:rsid w:val="00855823"/>
    <w:rsid w:val="00856815"/>
    <w:rsid w:val="0088359D"/>
    <w:rsid w:val="00884FDC"/>
    <w:rsid w:val="00895716"/>
    <w:rsid w:val="008B1B74"/>
    <w:rsid w:val="009050E4"/>
    <w:rsid w:val="00920AB8"/>
    <w:rsid w:val="009425F2"/>
    <w:rsid w:val="00946880"/>
    <w:rsid w:val="0096506F"/>
    <w:rsid w:val="00984A52"/>
    <w:rsid w:val="0099733D"/>
    <w:rsid w:val="009A7596"/>
    <w:rsid w:val="009B2EF1"/>
    <w:rsid w:val="009B742A"/>
    <w:rsid w:val="009C5A1F"/>
    <w:rsid w:val="009F49BC"/>
    <w:rsid w:val="00A335C8"/>
    <w:rsid w:val="00A33FB8"/>
    <w:rsid w:val="00A422D1"/>
    <w:rsid w:val="00A8338C"/>
    <w:rsid w:val="00AA2A29"/>
    <w:rsid w:val="00AC7C27"/>
    <w:rsid w:val="00AD5986"/>
    <w:rsid w:val="00AE5A18"/>
    <w:rsid w:val="00B429F9"/>
    <w:rsid w:val="00B65139"/>
    <w:rsid w:val="00BA599D"/>
    <w:rsid w:val="00BB30EB"/>
    <w:rsid w:val="00C24818"/>
    <w:rsid w:val="00C35EEE"/>
    <w:rsid w:val="00C40F09"/>
    <w:rsid w:val="00C50294"/>
    <w:rsid w:val="00C75EFF"/>
    <w:rsid w:val="00CA0BE4"/>
    <w:rsid w:val="00CC5511"/>
    <w:rsid w:val="00CC7453"/>
    <w:rsid w:val="00CD0479"/>
    <w:rsid w:val="00CE05F0"/>
    <w:rsid w:val="00CE5742"/>
    <w:rsid w:val="00D06813"/>
    <w:rsid w:val="00D145A2"/>
    <w:rsid w:val="00D21BD2"/>
    <w:rsid w:val="00D73A5C"/>
    <w:rsid w:val="00D75AAF"/>
    <w:rsid w:val="00D905E2"/>
    <w:rsid w:val="00DA1478"/>
    <w:rsid w:val="00DB6120"/>
    <w:rsid w:val="00DC5114"/>
    <w:rsid w:val="00DE25A4"/>
    <w:rsid w:val="00E14FC0"/>
    <w:rsid w:val="00E1628D"/>
    <w:rsid w:val="00E5247D"/>
    <w:rsid w:val="00E92C9E"/>
    <w:rsid w:val="00EE60E4"/>
    <w:rsid w:val="00EE7B78"/>
    <w:rsid w:val="00F02D0F"/>
    <w:rsid w:val="00F049FE"/>
    <w:rsid w:val="00F27155"/>
    <w:rsid w:val="00F460F7"/>
    <w:rsid w:val="00F57B14"/>
    <w:rsid w:val="00F77D91"/>
    <w:rsid w:val="00F85D24"/>
    <w:rsid w:val="00FA4DE6"/>
    <w:rsid w:val="00FB7A36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66D9"/>
  <w15:chartTrackingRefBased/>
  <w15:docId w15:val="{00B174E9-E94F-4810-B32F-F3DC6272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A4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6A47"/>
    <w:rPr>
      <w:color w:val="0000FF"/>
      <w:u w:val="single"/>
    </w:rPr>
  </w:style>
  <w:style w:type="paragraph" w:customStyle="1" w:styleId="xcontentpasted0">
    <w:name w:val="x_contentpasted0"/>
    <w:basedOn w:val="Normal"/>
    <w:rsid w:val="0049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10">
    <w:name w:val="x_contentpasted10"/>
    <w:basedOn w:val="DefaultParagraphFont"/>
    <w:rsid w:val="00496A47"/>
  </w:style>
  <w:style w:type="character" w:customStyle="1" w:styleId="xcontentpasted14">
    <w:name w:val="x_contentpasted14"/>
    <w:basedOn w:val="DefaultParagraphFont"/>
    <w:rsid w:val="00496A47"/>
  </w:style>
  <w:style w:type="paragraph" w:customStyle="1" w:styleId="contentpasted6">
    <w:name w:val="contentpasted6"/>
    <w:basedOn w:val="Normal"/>
    <w:rsid w:val="0049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ntentpasted11">
    <w:name w:val="contentpasted11"/>
    <w:basedOn w:val="DefaultParagraphFont"/>
    <w:rsid w:val="00496A47"/>
  </w:style>
  <w:style w:type="character" w:customStyle="1" w:styleId="contentpasted12">
    <w:name w:val="contentpasted12"/>
    <w:basedOn w:val="DefaultParagraphFont"/>
    <w:rsid w:val="00496A47"/>
  </w:style>
  <w:style w:type="character" w:customStyle="1" w:styleId="contentpasted61">
    <w:name w:val="contentpasted61"/>
    <w:basedOn w:val="DefaultParagraphFont"/>
    <w:rsid w:val="00496A47"/>
  </w:style>
  <w:style w:type="paragraph" w:customStyle="1" w:styleId="contentpasted0">
    <w:name w:val="contentpasted0"/>
    <w:basedOn w:val="Normal"/>
    <w:rsid w:val="0049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ntentpasted1">
    <w:name w:val="contentpasted1"/>
    <w:basedOn w:val="DefaultParagraphFont"/>
    <w:rsid w:val="00496A47"/>
  </w:style>
  <w:style w:type="character" w:customStyle="1" w:styleId="xcontentpasted9">
    <w:name w:val="x_contentpasted9"/>
    <w:basedOn w:val="DefaultParagraphFont"/>
    <w:rsid w:val="00496A47"/>
  </w:style>
  <w:style w:type="character" w:customStyle="1" w:styleId="xcontentpasted13">
    <w:name w:val="x_contentpasted13"/>
    <w:basedOn w:val="DefaultParagraphFont"/>
    <w:rsid w:val="00496A47"/>
  </w:style>
  <w:style w:type="character" w:customStyle="1" w:styleId="contentpasted2">
    <w:name w:val="contentpasted2"/>
    <w:basedOn w:val="DefaultParagraphFont"/>
    <w:rsid w:val="00496A47"/>
  </w:style>
  <w:style w:type="character" w:customStyle="1" w:styleId="contentpasted3">
    <w:name w:val="contentpasted3"/>
    <w:basedOn w:val="DefaultParagraphFont"/>
    <w:rsid w:val="00496A47"/>
  </w:style>
  <w:style w:type="character" w:customStyle="1" w:styleId="xcontentpasted1">
    <w:name w:val="x_contentpasted1"/>
    <w:basedOn w:val="DefaultParagraphFont"/>
    <w:rsid w:val="00496A47"/>
  </w:style>
  <w:style w:type="character" w:customStyle="1" w:styleId="contentpasted4">
    <w:name w:val="contentpasted4"/>
    <w:basedOn w:val="DefaultParagraphFont"/>
    <w:rsid w:val="00496A47"/>
  </w:style>
  <w:style w:type="character" w:customStyle="1" w:styleId="xcontentpasted3">
    <w:name w:val="x_contentpasted3"/>
    <w:basedOn w:val="DefaultParagraphFont"/>
    <w:rsid w:val="00496A47"/>
  </w:style>
  <w:style w:type="character" w:customStyle="1" w:styleId="xcontentpasted6">
    <w:name w:val="x_contentpasted6"/>
    <w:basedOn w:val="DefaultParagraphFont"/>
    <w:rsid w:val="00496A47"/>
  </w:style>
  <w:style w:type="character" w:customStyle="1" w:styleId="xcontentpasted11">
    <w:name w:val="x_contentpasted11"/>
    <w:basedOn w:val="DefaultParagraphFont"/>
    <w:rsid w:val="00496A47"/>
  </w:style>
  <w:style w:type="character" w:customStyle="1" w:styleId="xcontentpasted15">
    <w:name w:val="x_contentpasted15"/>
    <w:basedOn w:val="DefaultParagraphFont"/>
    <w:rsid w:val="00496A47"/>
  </w:style>
  <w:style w:type="character" w:customStyle="1" w:styleId="xcontentpasted4">
    <w:name w:val="x_contentpasted4"/>
    <w:basedOn w:val="DefaultParagraphFont"/>
    <w:rsid w:val="00496A47"/>
  </w:style>
  <w:style w:type="character" w:customStyle="1" w:styleId="xcontentpasted19">
    <w:name w:val="x_contentpasted19"/>
    <w:basedOn w:val="DefaultParagraphFont"/>
    <w:rsid w:val="00496A47"/>
  </w:style>
  <w:style w:type="character" w:customStyle="1" w:styleId="xcontentpasted17">
    <w:name w:val="x_contentpasted17"/>
    <w:basedOn w:val="DefaultParagraphFont"/>
    <w:rsid w:val="00496A47"/>
  </w:style>
  <w:style w:type="character" w:customStyle="1" w:styleId="contentpasted5">
    <w:name w:val="contentpasted5"/>
    <w:basedOn w:val="DefaultParagraphFont"/>
    <w:rsid w:val="00496A47"/>
  </w:style>
  <w:style w:type="character" w:customStyle="1" w:styleId="xcontentpasted7">
    <w:name w:val="x_contentpasted7"/>
    <w:basedOn w:val="DefaultParagraphFont"/>
    <w:rsid w:val="00496A47"/>
  </w:style>
  <w:style w:type="character" w:customStyle="1" w:styleId="xcontentpasted5">
    <w:name w:val="x_contentpasted5"/>
    <w:basedOn w:val="DefaultParagraphFont"/>
    <w:rsid w:val="00496A47"/>
  </w:style>
  <w:style w:type="character" w:customStyle="1" w:styleId="xcontentpasted16">
    <w:name w:val="x_contentpasted16"/>
    <w:basedOn w:val="DefaultParagraphFont"/>
    <w:rsid w:val="00496A47"/>
  </w:style>
  <w:style w:type="character" w:customStyle="1" w:styleId="xcontentpasted12">
    <w:name w:val="x_contentpasted12"/>
    <w:basedOn w:val="DefaultParagraphFont"/>
    <w:rsid w:val="00496A47"/>
  </w:style>
  <w:style w:type="character" w:customStyle="1" w:styleId="contentpasted10">
    <w:name w:val="contentpasted10"/>
    <w:basedOn w:val="DefaultParagraphFont"/>
    <w:rsid w:val="00496A47"/>
  </w:style>
  <w:style w:type="paragraph" w:customStyle="1" w:styleId="contentpasted9">
    <w:name w:val="contentpasted9"/>
    <w:basedOn w:val="Normal"/>
    <w:rsid w:val="0049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ntentpasted91">
    <w:name w:val="contentpasted91"/>
    <w:basedOn w:val="DefaultParagraphFont"/>
    <w:rsid w:val="00496A47"/>
  </w:style>
  <w:style w:type="paragraph" w:customStyle="1" w:styleId="contentpasted8">
    <w:name w:val="contentpasted8"/>
    <w:basedOn w:val="Normal"/>
    <w:rsid w:val="0049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2">
    <w:name w:val="x_contentpasted2"/>
    <w:basedOn w:val="DefaultParagraphFont"/>
    <w:rsid w:val="00496A47"/>
  </w:style>
  <w:style w:type="character" w:customStyle="1" w:styleId="xcontentpasted01">
    <w:name w:val="x_contentpasted01"/>
    <w:basedOn w:val="DefaultParagraphFont"/>
    <w:rsid w:val="00496A47"/>
  </w:style>
  <w:style w:type="character" w:customStyle="1" w:styleId="xcontentpasted8">
    <w:name w:val="x_contentpasted8"/>
    <w:basedOn w:val="DefaultParagraphFont"/>
    <w:rsid w:val="00496A47"/>
  </w:style>
  <w:style w:type="character" w:customStyle="1" w:styleId="xcontentpasted18">
    <w:name w:val="x_contentpasted18"/>
    <w:basedOn w:val="DefaultParagraphFont"/>
    <w:rsid w:val="00496A47"/>
  </w:style>
  <w:style w:type="paragraph" w:styleId="ListParagraph">
    <w:name w:val="List Paragraph"/>
    <w:basedOn w:val="Normal"/>
    <w:uiPriority w:val="34"/>
    <w:qFormat/>
    <w:rsid w:val="005E0CF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650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8"/>
      <w:sz w:val="24"/>
      <w:szCs w:val="2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650813"/>
    <w:rPr>
      <w:rFonts w:ascii="Times New Roman" w:eastAsia="Times New Roman" w:hAnsi="Times New Roman" w:cs="Times New Roman"/>
      <w:kern w:val="18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5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23"/>
  </w:style>
  <w:style w:type="paragraph" w:styleId="Footer">
    <w:name w:val="footer"/>
    <w:basedOn w:val="Normal"/>
    <w:link w:val="FooterChar"/>
    <w:uiPriority w:val="99"/>
    <w:unhideWhenUsed/>
    <w:rsid w:val="00652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23"/>
  </w:style>
  <w:style w:type="paragraph" w:styleId="Revision">
    <w:name w:val="Revision"/>
    <w:hidden/>
    <w:uiPriority w:val="99"/>
    <w:semiHidden/>
    <w:rsid w:val="00BA59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67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58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32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7886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07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5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36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38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gc.org.uk/events/event/clapham-common-platinum-shield-ellis-cup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pgc.org.uk/events/event/clapham-common-platinum-shield-ellis-cup-2022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pgc.org.uk/events/event/clapham-common-platinum-shield-ellis-cup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Cella</dc:creator>
  <cp:keywords/>
  <dc:description/>
  <cp:lastModifiedBy>Clare Jewson</cp:lastModifiedBy>
  <cp:revision>4</cp:revision>
  <dcterms:created xsi:type="dcterms:W3CDTF">2024-01-15T11:22:00Z</dcterms:created>
  <dcterms:modified xsi:type="dcterms:W3CDTF">2024-01-15T11:28:00Z</dcterms:modified>
</cp:coreProperties>
</file>